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C4628" w:rsidRDefault="00D73A8D" w:rsidP="00931A55">
      <w:pPr>
        <w:pStyle w:val="Heading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2578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00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1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ss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"/>
            </w:pict>
          </mc:Fallback>
        </mc:AlternateContent>
      </w:r>
      <w:r w:rsidR="00C20346">
        <w:t>BGCS</w:t>
      </w:r>
      <w:r w:rsidR="00F01561">
        <w:t xml:space="preserve"> </w:t>
      </w:r>
      <w:r w:rsidR="009545F7">
        <w:t xml:space="preserve">Oncology </w:t>
      </w:r>
      <w:r w:rsidR="00F01561">
        <w:t>Subgroup</w:t>
      </w:r>
      <w:r w:rsidR="00DC4628">
        <w:t xml:space="preserve">                     </w:t>
      </w:r>
    </w:p>
    <w:p w:rsidR="00DC4628" w:rsidRDefault="00DC4628" w:rsidP="00DC4628">
      <w:pPr>
        <w:rPr>
          <w:b/>
          <w:bCs/>
          <w:u w:val="single"/>
        </w:rPr>
      </w:pPr>
    </w:p>
    <w:p w:rsidR="00DC4628" w:rsidRDefault="00DC4628" w:rsidP="00DC4628">
      <w:pPr>
        <w:rPr>
          <w:b/>
          <w:bCs/>
          <w:u w:val="single"/>
        </w:rPr>
      </w:pPr>
    </w:p>
    <w:p w:rsidR="00DC4628" w:rsidRDefault="00DC4628" w:rsidP="00DC4628">
      <w:pPr>
        <w:rPr>
          <w:b/>
          <w:bCs/>
        </w:rPr>
      </w:pPr>
      <w:r>
        <w:rPr>
          <w:b/>
          <w:bCs/>
        </w:rPr>
        <w:t>Terms of Reference</w:t>
      </w:r>
      <w:ins w:id="1" w:author="Jonathan Ledermann" w:date="2015-04-12T19:44:00Z">
        <w:r w:rsidR="003C3D35">
          <w:rPr>
            <w:b/>
            <w:bCs/>
          </w:rPr>
          <w:t xml:space="preserve"> (</w:t>
        </w:r>
        <w:proofErr w:type="spellStart"/>
        <w:r w:rsidR="003C3D35">
          <w:rPr>
            <w:b/>
            <w:bCs/>
          </w:rPr>
          <w:t>ToR</w:t>
        </w:r>
        <w:proofErr w:type="spellEnd"/>
        <w:r w:rsidR="003C3D35">
          <w:rPr>
            <w:b/>
            <w:bCs/>
          </w:rPr>
          <w:t>)</w:t>
        </w:r>
      </w:ins>
      <w:r>
        <w:rPr>
          <w:b/>
          <w:bCs/>
        </w:rPr>
        <w:t xml:space="preserve">  </w:t>
      </w:r>
    </w:p>
    <w:p w:rsidR="00DC4628" w:rsidRDefault="00DC4628" w:rsidP="00DC4628">
      <w:pPr>
        <w:rPr>
          <w:b/>
          <w:bCs/>
        </w:rPr>
      </w:pPr>
    </w:p>
    <w:p w:rsidR="004533C7" w:rsidRPr="004533C7" w:rsidRDefault="004533C7" w:rsidP="00DC4628">
      <w:pPr>
        <w:rPr>
          <w:bCs/>
        </w:rPr>
      </w:pPr>
      <w:r>
        <w:rPr>
          <w:b/>
          <w:bCs/>
        </w:rPr>
        <w:tab/>
      </w:r>
      <w:r w:rsidRPr="004533C7">
        <w:rPr>
          <w:bCs/>
        </w:rPr>
        <w:t xml:space="preserve">The </w:t>
      </w:r>
      <w:r w:rsidR="00C20346">
        <w:rPr>
          <w:bCs/>
        </w:rPr>
        <w:t>BGCS</w:t>
      </w:r>
      <w:r w:rsidRPr="004533C7">
        <w:rPr>
          <w:bCs/>
        </w:rPr>
        <w:t xml:space="preserve"> is referred to as the </w:t>
      </w:r>
      <w:r w:rsidR="00C20346">
        <w:rPr>
          <w:bCs/>
        </w:rPr>
        <w:t>Society</w:t>
      </w:r>
      <w:r w:rsidRPr="004533C7">
        <w:rPr>
          <w:bCs/>
        </w:rPr>
        <w:t>.</w:t>
      </w:r>
    </w:p>
    <w:p w:rsidR="00DC4628" w:rsidRDefault="00DC4628" w:rsidP="00DC4628">
      <w:pPr>
        <w:rPr>
          <w:b/>
          <w:bCs/>
        </w:rPr>
      </w:pPr>
    </w:p>
    <w:p w:rsidR="004533C7" w:rsidRDefault="004533C7" w:rsidP="00DC4628">
      <w:pPr>
        <w:rPr>
          <w:b/>
          <w:bCs/>
        </w:rPr>
      </w:pPr>
    </w:p>
    <w:p w:rsidR="00DC4628" w:rsidRDefault="00F56E53" w:rsidP="00DC46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Aim</w:t>
      </w:r>
      <w:r w:rsidR="00C20346">
        <w:rPr>
          <w:b/>
          <w:bCs/>
        </w:rPr>
        <w:t>s</w:t>
      </w:r>
    </w:p>
    <w:p w:rsidR="00DC4628" w:rsidRDefault="00DC4628" w:rsidP="00DC4628">
      <w:pPr>
        <w:rPr>
          <w:b/>
          <w:bCs/>
        </w:rPr>
      </w:pPr>
    </w:p>
    <w:p w:rsidR="00DC4628" w:rsidRDefault="00DC4628" w:rsidP="00464A62">
      <w:pPr>
        <w:ind w:left="720"/>
      </w:pPr>
      <w:r>
        <w:t>The</w:t>
      </w:r>
      <w:r w:rsidR="00F01561">
        <w:t xml:space="preserve"> </w:t>
      </w:r>
      <w:r w:rsidR="009545F7">
        <w:t xml:space="preserve">Oncology </w:t>
      </w:r>
      <w:r w:rsidR="00F01561">
        <w:t>Subgroup</w:t>
      </w:r>
      <w:r>
        <w:t xml:space="preserve"> will </w:t>
      </w:r>
      <w:r w:rsidR="00F01561">
        <w:t>represent the interests of the gynaecological oncologic community on behalf of the</w:t>
      </w:r>
      <w:r w:rsidR="00C20346">
        <w:t xml:space="preserve"> Society</w:t>
      </w:r>
      <w:r>
        <w:t xml:space="preserve"> </w:t>
      </w:r>
    </w:p>
    <w:p w:rsidR="00DC4628" w:rsidRDefault="00DC4628" w:rsidP="00477A4A">
      <w:pPr>
        <w:ind w:left="720" w:hanging="360"/>
        <w:rPr>
          <w:b/>
          <w:bCs/>
        </w:rPr>
      </w:pPr>
    </w:p>
    <w:p w:rsidR="004533C7" w:rsidRDefault="004533C7" w:rsidP="00DC4628">
      <w:pPr>
        <w:ind w:left="360"/>
        <w:rPr>
          <w:b/>
          <w:bCs/>
        </w:rPr>
      </w:pPr>
    </w:p>
    <w:p w:rsidR="00DC4628" w:rsidRDefault="00F56E53" w:rsidP="00DC46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Objectives</w:t>
      </w:r>
    </w:p>
    <w:p w:rsidR="00DC4628" w:rsidRDefault="00DC4628" w:rsidP="00DC4628">
      <w:pPr>
        <w:rPr>
          <w:b/>
          <w:bCs/>
        </w:rPr>
      </w:pPr>
    </w:p>
    <w:p w:rsidR="00DC4628" w:rsidRDefault="009D6FD4" w:rsidP="009D6FD4">
      <w:pPr>
        <w:ind w:left="720" w:hanging="360"/>
      </w:pPr>
      <w:r>
        <w:t>2.1</w:t>
      </w:r>
      <w:r>
        <w:tab/>
      </w:r>
      <w:r w:rsidR="00F01561">
        <w:t xml:space="preserve">Provide </w:t>
      </w:r>
      <w:r w:rsidR="009545F7">
        <w:t>a professional</w:t>
      </w:r>
      <w:r w:rsidR="00370E14">
        <w:t xml:space="preserve"> </w:t>
      </w:r>
      <w:r w:rsidR="00F01561">
        <w:t xml:space="preserve">forum </w:t>
      </w:r>
      <w:r w:rsidR="009545F7">
        <w:t xml:space="preserve">for </w:t>
      </w:r>
      <w:proofErr w:type="spellStart"/>
      <w:r w:rsidR="009545F7">
        <w:t>non surgical</w:t>
      </w:r>
      <w:proofErr w:type="spellEnd"/>
      <w:r w:rsidR="009545F7">
        <w:t xml:space="preserve"> oncologist</w:t>
      </w:r>
      <w:r w:rsidR="00BB248B">
        <w:t>s</w:t>
      </w:r>
      <w:r w:rsidR="009545F7">
        <w:t xml:space="preserve"> working in Gynaecological oncology so that all aspects of their expertise can be made available to </w:t>
      </w:r>
      <w:r w:rsidR="00F01561">
        <w:t>the Society</w:t>
      </w:r>
      <w:r w:rsidR="00C20346">
        <w:t>.</w:t>
      </w:r>
    </w:p>
    <w:p w:rsidR="00C73EE6" w:rsidRDefault="00C73EE6" w:rsidP="00BB248B">
      <w:pPr>
        <w:tabs>
          <w:tab w:val="num" w:pos="720"/>
        </w:tabs>
      </w:pPr>
    </w:p>
    <w:p w:rsidR="00DC4628" w:rsidRDefault="009D6FD4" w:rsidP="00370E14">
      <w:pPr>
        <w:ind w:left="709" w:hanging="425"/>
      </w:pPr>
      <w:r>
        <w:t>2.</w:t>
      </w:r>
      <w:r w:rsidR="00BB248B">
        <w:t>2</w:t>
      </w:r>
      <w:r>
        <w:tab/>
      </w:r>
      <w:r w:rsidR="00C73EE6">
        <w:t xml:space="preserve">To monitor and </w:t>
      </w:r>
      <w:r w:rsidR="00532460">
        <w:t xml:space="preserve">respond to incoming requests to the Society concerning </w:t>
      </w:r>
      <w:proofErr w:type="spellStart"/>
      <w:r w:rsidR="00532460">
        <w:t>non surgical</w:t>
      </w:r>
      <w:proofErr w:type="spellEnd"/>
      <w:r w:rsidR="00532460">
        <w:t xml:space="preserve"> management of gynaecological cancers, and to act on behalf of and through </w:t>
      </w:r>
      <w:r w:rsidR="00B34F6A">
        <w:t xml:space="preserve">BGCS </w:t>
      </w:r>
      <w:r w:rsidR="005761B4">
        <w:t>O</w:t>
      </w:r>
      <w:r w:rsidR="00B34F6A">
        <w:t xml:space="preserve">fficers and the BGCS </w:t>
      </w:r>
      <w:r w:rsidR="005761B4">
        <w:t>C</w:t>
      </w:r>
      <w:r w:rsidR="00B34F6A">
        <w:t>ouncil</w:t>
      </w:r>
      <w:r w:rsidR="00370E14">
        <w:t>.</w:t>
      </w:r>
    </w:p>
    <w:p w:rsidR="00BB248B" w:rsidRDefault="00BB248B" w:rsidP="00370E14">
      <w:pPr>
        <w:ind w:left="709" w:hanging="425"/>
      </w:pPr>
    </w:p>
    <w:p w:rsidR="00BB248B" w:rsidRDefault="00BB248B" w:rsidP="00370E14">
      <w:pPr>
        <w:ind w:left="709" w:hanging="425"/>
      </w:pPr>
      <w:r>
        <w:t>2.3</w:t>
      </w:r>
      <w:r>
        <w:tab/>
        <w:t xml:space="preserve">To share their expertise, experience and views, on behalf of the Society to external bodies such as </w:t>
      </w:r>
      <w:r w:rsidR="00925541">
        <w:t>Commissioners</w:t>
      </w:r>
      <w:r>
        <w:t xml:space="preserve">, NICE, NCIN, </w:t>
      </w:r>
      <w:r w:rsidR="00925541">
        <w:t xml:space="preserve">NCRI, </w:t>
      </w:r>
      <w:r>
        <w:t xml:space="preserve">Royal Colleges and other professional bodies to ensure that the </w:t>
      </w:r>
      <w:proofErr w:type="spellStart"/>
      <w:r>
        <w:t>non surgical</w:t>
      </w:r>
      <w:proofErr w:type="spellEnd"/>
      <w:r>
        <w:t xml:space="preserve"> management of gynaecological cancer is well represented</w:t>
      </w:r>
    </w:p>
    <w:p w:rsidR="00370E14" w:rsidRDefault="00370E14" w:rsidP="00370E14">
      <w:pPr>
        <w:ind w:left="709" w:hanging="425"/>
      </w:pPr>
    </w:p>
    <w:p w:rsidR="007224AB" w:rsidRDefault="00370E14" w:rsidP="00370E14">
      <w:pPr>
        <w:ind w:left="709" w:hanging="425"/>
      </w:pPr>
      <w:r>
        <w:t>2.4</w:t>
      </w:r>
      <w:r>
        <w:tab/>
        <w:t xml:space="preserve">To </w:t>
      </w:r>
      <w:r w:rsidR="00864961">
        <w:t>develop</w:t>
      </w:r>
      <w:r w:rsidR="00776BD9">
        <w:t xml:space="preserve"> policies, provide written responses as appropriate on to requests from external professional to the Society, on behalf of the Society concerning </w:t>
      </w:r>
      <w:proofErr w:type="spellStart"/>
      <w:r w:rsidR="00776BD9">
        <w:t>non surgical</w:t>
      </w:r>
      <w:proofErr w:type="spellEnd"/>
      <w:r w:rsidR="00776BD9">
        <w:t xml:space="preserve"> aspects of gynaecological cancer management. </w:t>
      </w:r>
    </w:p>
    <w:p w:rsidR="007224AB" w:rsidRDefault="007224AB" w:rsidP="00370E14">
      <w:pPr>
        <w:ind w:left="709" w:hanging="425"/>
      </w:pPr>
    </w:p>
    <w:p w:rsidR="007224AB" w:rsidRDefault="007224AB" w:rsidP="00370E14">
      <w:pPr>
        <w:ind w:left="709" w:hanging="425"/>
      </w:pPr>
      <w:r>
        <w:t>2.5</w:t>
      </w:r>
      <w:r>
        <w:tab/>
        <w:t xml:space="preserve">To develop and maintain a national network of </w:t>
      </w:r>
      <w:proofErr w:type="spellStart"/>
      <w:r>
        <w:t>non surgical</w:t>
      </w:r>
      <w:proofErr w:type="spellEnd"/>
      <w:r>
        <w:t xml:space="preserve"> gynaecological oncology on behalf of Society to gather and disseminate information to enhance the delivery of care.</w:t>
      </w:r>
    </w:p>
    <w:p w:rsidR="00DD6ADA" w:rsidRDefault="00DD6ADA" w:rsidP="00370E14">
      <w:pPr>
        <w:ind w:left="709" w:hanging="425"/>
      </w:pPr>
    </w:p>
    <w:p w:rsidR="00370E14" w:rsidRPr="004066C7" w:rsidRDefault="007224AB" w:rsidP="00370E14">
      <w:pPr>
        <w:ind w:left="709" w:hanging="425"/>
      </w:pPr>
      <w:r>
        <w:t>2.6 T</w:t>
      </w:r>
      <w:r w:rsidR="00DD6ADA">
        <w:t>o</w:t>
      </w:r>
      <w:r>
        <w:t xml:space="preserve"> actively encourage </w:t>
      </w:r>
      <w:proofErr w:type="spellStart"/>
      <w:r>
        <w:t>non surgical</w:t>
      </w:r>
      <w:proofErr w:type="spellEnd"/>
      <w:r>
        <w:t xml:space="preserve"> oncologists to become members of the Society and </w:t>
      </w:r>
      <w:r w:rsidR="004A5AEA">
        <w:t xml:space="preserve">to </w:t>
      </w:r>
      <w:r>
        <w:t>work with the Society to establish the Society as the professional group to represent Gynaecological Oncologist nationally and internationally.</w:t>
      </w:r>
      <w:r w:rsidR="00370E14">
        <w:t xml:space="preserve"> </w:t>
      </w:r>
    </w:p>
    <w:p w:rsidR="00DC4628" w:rsidRDefault="00DC4628" w:rsidP="00DA2358">
      <w:pPr>
        <w:ind w:left="360"/>
        <w:rPr>
          <w:u w:val="single"/>
        </w:rPr>
      </w:pPr>
    </w:p>
    <w:p w:rsidR="004533C7" w:rsidRDefault="004533C7" w:rsidP="00DC4628">
      <w:pPr>
        <w:rPr>
          <w:u w:val="single"/>
        </w:rPr>
      </w:pPr>
    </w:p>
    <w:p w:rsidR="00DC4628" w:rsidRDefault="00DC4628" w:rsidP="00DC4628">
      <w:pPr>
        <w:ind w:left="36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Composition</w:t>
      </w:r>
    </w:p>
    <w:p w:rsidR="00DC4628" w:rsidRDefault="00DC4628" w:rsidP="00DC4628">
      <w:pPr>
        <w:ind w:left="360"/>
      </w:pPr>
    </w:p>
    <w:p w:rsidR="00C73EE6" w:rsidRDefault="00C73EE6" w:rsidP="00C73EE6">
      <w:pPr>
        <w:ind w:left="360"/>
      </w:pPr>
      <w:r>
        <w:t xml:space="preserve">3.1 </w:t>
      </w:r>
      <w:r w:rsidR="00DC4628">
        <w:t xml:space="preserve">The </w:t>
      </w:r>
      <w:r w:rsidR="00CB35EC">
        <w:t>subgroup</w:t>
      </w:r>
      <w:r>
        <w:t xml:space="preserve"> </w:t>
      </w:r>
      <w:r w:rsidR="00C20346">
        <w:t>is accountable to the Council of the Society</w:t>
      </w:r>
      <w:r>
        <w:t>.</w:t>
      </w:r>
    </w:p>
    <w:p w:rsidR="00C73EE6" w:rsidRDefault="00C73EE6" w:rsidP="00C73EE6"/>
    <w:p w:rsidR="00C73EE6" w:rsidRDefault="00C73EE6" w:rsidP="00E727EF">
      <w:pPr>
        <w:ind w:left="720" w:hanging="360"/>
      </w:pPr>
      <w:r>
        <w:lastRenderedPageBreak/>
        <w:t xml:space="preserve">3.2 The </w:t>
      </w:r>
      <w:r w:rsidR="00DC4628">
        <w:t xml:space="preserve">chair will be appointed by </w:t>
      </w:r>
      <w:r w:rsidR="00C20346">
        <w:t>Council</w:t>
      </w:r>
      <w:r w:rsidR="00DC4628">
        <w:t xml:space="preserve"> and serve for 3 years</w:t>
      </w:r>
      <w:r w:rsidR="0059007C">
        <w:t xml:space="preserve"> and </w:t>
      </w:r>
      <w:r w:rsidR="00E727EF">
        <w:t>may</w:t>
      </w:r>
      <w:r w:rsidR="0059007C">
        <w:t xml:space="preserve"> be renewed at the discretion of </w:t>
      </w:r>
      <w:r w:rsidR="00C20346">
        <w:t>Council</w:t>
      </w:r>
      <w:r>
        <w:t>.</w:t>
      </w:r>
      <w:r w:rsidR="00DC4628">
        <w:t xml:space="preserve"> </w:t>
      </w:r>
      <w:r w:rsidR="00A64FC3">
        <w:t xml:space="preserve"> The chair will be a member of Co</w:t>
      </w:r>
      <w:r w:rsidR="00925541">
        <w:t>u</w:t>
      </w:r>
      <w:r w:rsidR="00A64FC3">
        <w:t>ncil</w:t>
      </w:r>
      <w:r w:rsidR="00925541">
        <w:t>. The chair of the subgroup will appoint a Deputy</w:t>
      </w:r>
    </w:p>
    <w:p w:rsidR="00DC4628" w:rsidRDefault="00DC4628" w:rsidP="00E727EF">
      <w:pPr>
        <w:ind w:left="720" w:hanging="360"/>
      </w:pPr>
    </w:p>
    <w:p w:rsidR="00C60694" w:rsidRDefault="00C73EE6" w:rsidP="00464A62">
      <w:pPr>
        <w:ind w:left="709" w:hanging="425"/>
      </w:pPr>
      <w:r>
        <w:t xml:space="preserve">3.3 </w:t>
      </w:r>
      <w:r w:rsidR="00DC4628">
        <w:t xml:space="preserve">Membership shall be offered to </w:t>
      </w:r>
      <w:r w:rsidR="00C20346">
        <w:t>Society members</w:t>
      </w:r>
      <w:r w:rsidR="00864961">
        <w:t>, and will include</w:t>
      </w:r>
      <w:r w:rsidR="00C60694">
        <w:t>:</w:t>
      </w:r>
    </w:p>
    <w:p w:rsidR="00C60694" w:rsidRDefault="00C60694" w:rsidP="00925541">
      <w:pPr>
        <w:numPr>
          <w:ilvl w:val="3"/>
          <w:numId w:val="12"/>
        </w:numPr>
        <w:ind w:left="1418"/>
      </w:pPr>
      <w:r>
        <w:t>At</w:t>
      </w:r>
      <w:r w:rsidR="00601EB3">
        <w:t xml:space="preserve"> least one </w:t>
      </w:r>
      <w:proofErr w:type="spellStart"/>
      <w:r w:rsidR="00601EB3">
        <w:t>non surgical</w:t>
      </w:r>
      <w:proofErr w:type="spellEnd"/>
      <w:r w:rsidR="00601EB3">
        <w:t xml:space="preserve"> oncologist representing the Society on an NHS commissioning Advisory Group </w:t>
      </w:r>
    </w:p>
    <w:p w:rsidR="00C60694" w:rsidRDefault="005129F9" w:rsidP="00925541">
      <w:pPr>
        <w:numPr>
          <w:ilvl w:val="3"/>
          <w:numId w:val="12"/>
        </w:numPr>
        <w:ind w:left="1418"/>
      </w:pPr>
      <w:r>
        <w:t>The</w:t>
      </w:r>
      <w:r w:rsidR="00601EB3">
        <w:t xml:space="preserve"> chair of the NCRI </w:t>
      </w:r>
      <w:r w:rsidR="00925541">
        <w:t xml:space="preserve">Gynaecological </w:t>
      </w:r>
      <w:r w:rsidR="00601EB3">
        <w:t xml:space="preserve">Clinical studies group, or designated </w:t>
      </w:r>
      <w:proofErr w:type="spellStart"/>
      <w:r w:rsidR="00601EB3">
        <w:t>non Surgical</w:t>
      </w:r>
      <w:proofErr w:type="spellEnd"/>
      <w:r w:rsidR="00601EB3">
        <w:t xml:space="preserve"> Oncologist representing that body</w:t>
      </w:r>
    </w:p>
    <w:p w:rsidR="00A64FC3" w:rsidRDefault="00A64FC3" w:rsidP="00925541">
      <w:pPr>
        <w:numPr>
          <w:ilvl w:val="3"/>
          <w:numId w:val="12"/>
        </w:numPr>
        <w:ind w:left="1418"/>
        <w:rPr>
          <w:ins w:id="2" w:author="Jonathan Ledermann" w:date="2016-03-07T14:15:00Z"/>
        </w:rPr>
      </w:pPr>
      <w:r>
        <w:t xml:space="preserve">Two </w:t>
      </w:r>
      <w:del w:id="3" w:author="Jonathan Ledermann" w:date="2016-03-07T14:15:00Z">
        <w:r w:rsidR="00925541" w:rsidDel="007647CA">
          <w:delText xml:space="preserve">non-surgical </w:delText>
        </w:r>
      </w:del>
      <w:ins w:id="4" w:author="Jonathan Ledermann" w:date="2016-03-07T14:15:00Z">
        <w:r w:rsidR="007647CA">
          <w:t xml:space="preserve">medical oncologists who are </w:t>
        </w:r>
      </w:ins>
      <w:r>
        <w:t xml:space="preserve">members of </w:t>
      </w:r>
      <w:r w:rsidR="00925541">
        <w:t xml:space="preserve">the </w:t>
      </w:r>
      <w:r>
        <w:t>Society</w:t>
      </w:r>
    </w:p>
    <w:p w:rsidR="007647CA" w:rsidRDefault="007647CA" w:rsidP="00925541">
      <w:pPr>
        <w:numPr>
          <w:ilvl w:val="3"/>
          <w:numId w:val="12"/>
        </w:numPr>
        <w:ind w:left="1418"/>
      </w:pPr>
      <w:ins w:id="5" w:author="Jonathan Ledermann" w:date="2016-03-07T14:16:00Z">
        <w:r>
          <w:t>Two clinical Oncologists who are members of the Society</w:t>
        </w:r>
      </w:ins>
    </w:p>
    <w:p w:rsidR="00C60694" w:rsidRDefault="00C60694" w:rsidP="00925541">
      <w:pPr>
        <w:numPr>
          <w:ilvl w:val="3"/>
          <w:numId w:val="12"/>
        </w:numPr>
        <w:ind w:left="1418"/>
      </w:pPr>
      <w:r>
        <w:t>A Clinical Nurse Specialist</w:t>
      </w:r>
    </w:p>
    <w:p w:rsidR="00C60694" w:rsidRDefault="00C60694" w:rsidP="00925541">
      <w:pPr>
        <w:numPr>
          <w:ilvl w:val="3"/>
          <w:numId w:val="12"/>
        </w:numPr>
        <w:ind w:left="1418"/>
      </w:pPr>
      <w:r>
        <w:t xml:space="preserve">A </w:t>
      </w:r>
      <w:r w:rsidR="00601EB3">
        <w:t>pathologist</w:t>
      </w:r>
      <w:r w:rsidR="00983E4B">
        <w:t xml:space="preserve"> and radiologist who are members of the Society. </w:t>
      </w:r>
      <w:r w:rsidR="00A64FC3">
        <w:t xml:space="preserve">If there are no representatives from the Society, the subgroup may co-opt </w:t>
      </w:r>
      <w:r w:rsidR="00E019D6">
        <w:t>ad hoc</w:t>
      </w:r>
      <w:r w:rsidR="00A64FC3">
        <w:t xml:space="preserve"> </w:t>
      </w:r>
      <w:r w:rsidR="00E019D6">
        <w:t>specialists</w:t>
      </w:r>
      <w:r w:rsidR="00A64FC3">
        <w:t xml:space="preserve"> to advise on pathology and radiology</w:t>
      </w:r>
    </w:p>
    <w:p w:rsidR="00C60694" w:rsidRDefault="00C60694" w:rsidP="00925541">
      <w:pPr>
        <w:numPr>
          <w:ilvl w:val="3"/>
          <w:numId w:val="12"/>
        </w:numPr>
        <w:ind w:left="1418"/>
      </w:pPr>
      <w:r>
        <w:t>A patient</w:t>
      </w:r>
      <w:r w:rsidR="00925541">
        <w:t>/charity</w:t>
      </w:r>
      <w:r>
        <w:t xml:space="preserve"> representative</w:t>
      </w:r>
    </w:p>
    <w:p w:rsidR="00925541" w:rsidRDefault="00983E4B" w:rsidP="00925541">
      <w:pPr>
        <w:numPr>
          <w:ilvl w:val="3"/>
          <w:numId w:val="12"/>
        </w:numPr>
        <w:ind w:left="1418"/>
      </w:pPr>
      <w:r>
        <w:t>At the discretion of the Society, an ad hoc Pharmacy</w:t>
      </w:r>
      <w:r w:rsidR="00925541">
        <w:t xml:space="preserve"> and Palliative Care</w:t>
      </w:r>
      <w:r>
        <w:t xml:space="preserve"> r</w:t>
      </w:r>
      <w:r w:rsidR="00E019D6">
        <w:t xml:space="preserve">epresentative may be </w:t>
      </w:r>
      <w:r w:rsidR="00925541">
        <w:t xml:space="preserve">co-opted </w:t>
      </w:r>
      <w:r w:rsidR="00FF2939">
        <w:t>to advise the subgroup</w:t>
      </w:r>
    </w:p>
    <w:p w:rsidR="00925541" w:rsidRDefault="00925541" w:rsidP="00925541">
      <w:pPr>
        <w:numPr>
          <w:ilvl w:val="3"/>
          <w:numId w:val="12"/>
        </w:numPr>
        <w:ind w:left="1418"/>
      </w:pPr>
      <w:r>
        <w:t xml:space="preserve"> A nominated officer of the Society</w:t>
      </w:r>
    </w:p>
    <w:p w:rsidR="00C73EE6" w:rsidRDefault="00C73EE6" w:rsidP="00C73EE6">
      <w:pPr>
        <w:ind w:left="360"/>
      </w:pPr>
    </w:p>
    <w:p w:rsidR="00C20346" w:rsidRDefault="00C73EE6" w:rsidP="00C73EE6">
      <w:pPr>
        <w:ind w:left="360"/>
      </w:pPr>
      <w:r>
        <w:t>3.</w:t>
      </w:r>
      <w:r w:rsidR="003C3D35">
        <w:t>4</w:t>
      </w:r>
      <w:r>
        <w:tab/>
      </w:r>
      <w:r w:rsidR="00DC4628">
        <w:t xml:space="preserve">Administrative support for the group shall be provided </w:t>
      </w:r>
      <w:r w:rsidR="00C20346">
        <w:t xml:space="preserve">by the Society secretariat. </w:t>
      </w:r>
      <w:r w:rsidR="00DA2358">
        <w:t xml:space="preserve"> </w:t>
      </w:r>
    </w:p>
    <w:p w:rsidR="00DC4628" w:rsidRPr="003031A4" w:rsidRDefault="00C20346" w:rsidP="00C73EE6">
      <w:pPr>
        <w:ind w:left="360"/>
        <w:rPr>
          <w:i/>
          <w:color w:val="00B0F0"/>
        </w:rPr>
      </w:pPr>
      <w:r>
        <w:tab/>
      </w:r>
      <w:r w:rsidR="00DA2358">
        <w:t xml:space="preserve">All </w:t>
      </w:r>
      <w:r>
        <w:t xml:space="preserve">formal </w:t>
      </w:r>
      <w:r w:rsidR="00DA2358">
        <w:t xml:space="preserve">correspondence is to be forwarded to </w:t>
      </w:r>
      <w:r>
        <w:t>Council</w:t>
      </w:r>
      <w:r w:rsidR="003031A4">
        <w:t xml:space="preserve">  </w:t>
      </w:r>
    </w:p>
    <w:p w:rsidR="00DC4628" w:rsidRDefault="00DC4628" w:rsidP="00C73EE6">
      <w:pPr>
        <w:ind w:left="720"/>
      </w:pPr>
    </w:p>
    <w:p w:rsidR="00DC4628" w:rsidRDefault="00C73EE6" w:rsidP="00C73EE6">
      <w:pPr>
        <w:ind w:left="360"/>
      </w:pPr>
      <w:r>
        <w:t>3.</w:t>
      </w:r>
      <w:r w:rsidR="003C3D35">
        <w:t xml:space="preserve">5 </w:t>
      </w:r>
      <w:r w:rsidR="00DC4628">
        <w:t xml:space="preserve">The </w:t>
      </w:r>
      <w:r w:rsidR="00262484">
        <w:t>C</w:t>
      </w:r>
      <w:r w:rsidR="00DC4628">
        <w:t xml:space="preserve">hair may co-opt other individuals as appropriate after discussion with the </w:t>
      </w:r>
      <w:r>
        <w:tab/>
      </w:r>
      <w:r w:rsidR="00C20346">
        <w:t>Officers of the Society</w:t>
      </w:r>
      <w:r w:rsidR="003031A4" w:rsidRPr="004066C7">
        <w:t>.</w:t>
      </w:r>
    </w:p>
    <w:p w:rsidR="00931A55" w:rsidRDefault="00931A55" w:rsidP="00C73EE6">
      <w:pPr>
        <w:ind w:left="360"/>
      </w:pPr>
    </w:p>
    <w:p w:rsidR="003C3D35" w:rsidRDefault="003C3D35" w:rsidP="0070144A">
      <w:pPr>
        <w:ind w:left="709" w:hanging="425"/>
      </w:pPr>
      <w:r>
        <w:t xml:space="preserve">3.6 The Terms of Reference should be reviewed after the subgroup has been functioning for 1 year, and any changes should be approved by Council. Thereafter, the </w:t>
      </w:r>
      <w:proofErr w:type="spellStart"/>
      <w:r>
        <w:t>ToR</w:t>
      </w:r>
      <w:proofErr w:type="spellEnd"/>
      <w:r>
        <w:t xml:space="preserve"> may be reviewed by Council.</w:t>
      </w:r>
    </w:p>
    <w:p w:rsidR="00370E14" w:rsidRPr="003031A4" w:rsidRDefault="00370E14" w:rsidP="00C73EE6">
      <w:pPr>
        <w:ind w:left="360"/>
        <w:rPr>
          <w:color w:val="FF0000"/>
        </w:rPr>
      </w:pPr>
    </w:p>
    <w:p w:rsidR="004533C7" w:rsidRDefault="004533C7" w:rsidP="004533C7"/>
    <w:p w:rsidR="00DC4628" w:rsidRDefault="00DC4628" w:rsidP="00DC4628">
      <w:pPr>
        <w:ind w:left="36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Quorum</w:t>
      </w:r>
    </w:p>
    <w:p w:rsidR="00DC4628" w:rsidRDefault="00DC4628" w:rsidP="00DC4628">
      <w:pPr>
        <w:rPr>
          <w:b/>
          <w:bCs/>
        </w:rPr>
      </w:pPr>
    </w:p>
    <w:p w:rsidR="00DC4628" w:rsidRDefault="00020626" w:rsidP="00DC4628">
      <w:pPr>
        <w:numPr>
          <w:ilvl w:val="1"/>
          <w:numId w:val="3"/>
        </w:numPr>
        <w:ind w:left="360"/>
      </w:pPr>
      <w:r>
        <w:t xml:space="preserve">A meeting is quorate if the Chair, and at least </w:t>
      </w:r>
      <w:r w:rsidR="00EA75A3">
        <w:t>3</w:t>
      </w:r>
      <w:r>
        <w:t xml:space="preserve"> members are present. </w:t>
      </w:r>
      <w:r w:rsidR="003C3D35">
        <w:t xml:space="preserve">The nominated Officer should be present. </w:t>
      </w:r>
      <w:r w:rsidR="00EA75A3">
        <w:t>Minutes of all</w:t>
      </w:r>
      <w:r w:rsidR="00C20346">
        <w:t xml:space="preserve"> policy decisions must be </w:t>
      </w:r>
      <w:r w:rsidR="00EA75A3">
        <w:t xml:space="preserve">made </w:t>
      </w:r>
      <w:r w:rsidR="00C20346">
        <w:t>and forwarded to Council.</w:t>
      </w:r>
      <w:r w:rsidR="00E0329F">
        <w:t xml:space="preserve"> </w:t>
      </w:r>
    </w:p>
    <w:p w:rsidR="004533C7" w:rsidRDefault="004533C7" w:rsidP="00DC4628">
      <w:pPr>
        <w:ind w:left="360"/>
      </w:pPr>
    </w:p>
    <w:p w:rsidR="00DC4628" w:rsidRDefault="00DC4628" w:rsidP="00DC462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Term of office</w:t>
      </w:r>
    </w:p>
    <w:p w:rsidR="00DC4628" w:rsidRDefault="00DC4628" w:rsidP="00DC4628">
      <w:pPr>
        <w:ind w:left="360"/>
        <w:rPr>
          <w:b/>
          <w:bCs/>
        </w:rPr>
      </w:pPr>
    </w:p>
    <w:p w:rsidR="00C20346" w:rsidRDefault="00DA2358" w:rsidP="00DC4628">
      <w:pPr>
        <w:numPr>
          <w:ilvl w:val="1"/>
          <w:numId w:val="4"/>
        </w:numPr>
      </w:pPr>
      <w:r>
        <w:t>5.1</w:t>
      </w:r>
      <w:r>
        <w:tab/>
      </w:r>
      <w:r w:rsidR="00DC4628">
        <w:t xml:space="preserve">Each member </w:t>
      </w:r>
      <w:r w:rsidR="00E727EF">
        <w:t xml:space="preserve">shall be </w:t>
      </w:r>
      <w:r w:rsidR="0059007C">
        <w:t>appoint</w:t>
      </w:r>
      <w:r w:rsidR="00E727EF">
        <w:t xml:space="preserve">ed </w:t>
      </w:r>
      <w:r w:rsidR="0059007C">
        <w:t>for 3 years only</w:t>
      </w:r>
      <w:r w:rsidR="00E727EF">
        <w:t>. This is renewable</w:t>
      </w:r>
      <w:r w:rsidR="00C20346">
        <w:t xml:space="preserve"> at the </w:t>
      </w:r>
    </w:p>
    <w:p w:rsidR="00DC4628" w:rsidRDefault="00C20346" w:rsidP="00DC4628">
      <w:pPr>
        <w:numPr>
          <w:ilvl w:val="1"/>
          <w:numId w:val="4"/>
        </w:numPr>
      </w:pPr>
      <w:r>
        <w:tab/>
      </w:r>
      <w:proofErr w:type="gramStart"/>
      <w:r>
        <w:t>discretion</w:t>
      </w:r>
      <w:proofErr w:type="gramEnd"/>
      <w:r>
        <w:t xml:space="preserve"> of Council</w:t>
      </w:r>
      <w:r w:rsidR="00DC4628">
        <w:t>.</w:t>
      </w:r>
    </w:p>
    <w:p w:rsidR="00DC4628" w:rsidRDefault="00DC4628" w:rsidP="00DC4628">
      <w:pPr>
        <w:ind w:left="360"/>
      </w:pPr>
    </w:p>
    <w:p w:rsidR="00DC4628" w:rsidRDefault="00DC4628" w:rsidP="00DC4628">
      <w:pPr>
        <w:ind w:left="360"/>
      </w:pPr>
    </w:p>
    <w:p w:rsidR="00DC4628" w:rsidRDefault="00DC4628" w:rsidP="00DC462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Funding</w:t>
      </w:r>
      <w:r w:rsidR="00CF0F63">
        <w:rPr>
          <w:b/>
          <w:bCs/>
        </w:rPr>
        <w:t xml:space="preserve"> </w:t>
      </w:r>
    </w:p>
    <w:p w:rsidR="00DC4628" w:rsidRDefault="00DC4628" w:rsidP="00DC4628">
      <w:pPr>
        <w:rPr>
          <w:b/>
          <w:bCs/>
        </w:rPr>
      </w:pPr>
    </w:p>
    <w:p w:rsidR="004C7F43" w:rsidRDefault="00DA2358" w:rsidP="00DA2358">
      <w:pPr>
        <w:ind w:left="360"/>
      </w:pPr>
      <w:r>
        <w:t>6.1</w:t>
      </w:r>
      <w:r>
        <w:tab/>
      </w:r>
      <w:r w:rsidR="00DC4628">
        <w:t>Funding for the meetings</w:t>
      </w:r>
      <w:r w:rsidR="007748BF">
        <w:t xml:space="preserve"> including travel expenses</w:t>
      </w:r>
      <w:r w:rsidR="00DC4628">
        <w:t xml:space="preserve"> </w:t>
      </w:r>
      <w:r w:rsidR="004C7F43">
        <w:t>for each member will be from</w:t>
      </w:r>
    </w:p>
    <w:p w:rsidR="00DC4628" w:rsidRDefault="003C1566" w:rsidP="00DA2358">
      <w:pPr>
        <w:numPr>
          <w:ilvl w:val="3"/>
          <w:numId w:val="4"/>
        </w:numPr>
        <w:tabs>
          <w:tab w:val="clear" w:pos="360"/>
          <w:tab w:val="num" w:pos="720"/>
        </w:tabs>
        <w:ind w:left="720" w:hanging="360"/>
      </w:pPr>
      <w:proofErr w:type="gramStart"/>
      <w:r>
        <w:t>the</w:t>
      </w:r>
      <w:proofErr w:type="gramEnd"/>
      <w:r w:rsidR="00C20346">
        <w:t xml:space="preserve"> Society</w:t>
      </w:r>
      <w:r w:rsidR="00DC4628">
        <w:t>.</w:t>
      </w:r>
    </w:p>
    <w:p w:rsidR="005D394F" w:rsidRDefault="005D394F" w:rsidP="00F94275"/>
    <w:p w:rsidR="005D394F" w:rsidRDefault="005D394F" w:rsidP="00F94275">
      <w:pPr>
        <w:tabs>
          <w:tab w:val="left" w:pos="0"/>
        </w:tabs>
      </w:pPr>
      <w:r>
        <w:t xml:space="preserve">     </w:t>
      </w:r>
      <w:proofErr w:type="gramStart"/>
      <w:r>
        <w:t>6.2  Reasonable</w:t>
      </w:r>
      <w:proofErr w:type="gramEnd"/>
      <w:r>
        <w:t xml:space="preserve"> travel expenses will be reimbursed by the Society for subgroup </w:t>
      </w:r>
    </w:p>
    <w:p w:rsidR="005D394F" w:rsidRDefault="005D394F" w:rsidP="00F94275">
      <w:pPr>
        <w:tabs>
          <w:tab w:val="left" w:pos="0"/>
        </w:tabs>
      </w:pPr>
      <w:r>
        <w:tab/>
      </w:r>
      <w:proofErr w:type="gramStart"/>
      <w:r>
        <w:t>members</w:t>
      </w:r>
      <w:proofErr w:type="gramEnd"/>
      <w:r>
        <w:t xml:space="preserve"> engaged in agreed business in line with the BGCS travel policy.</w:t>
      </w:r>
    </w:p>
    <w:p w:rsidR="005D394F" w:rsidRDefault="005D394F" w:rsidP="005D394F">
      <w:pPr>
        <w:ind w:left="720"/>
      </w:pPr>
    </w:p>
    <w:p w:rsidR="00DC4628" w:rsidRDefault="00DC4628" w:rsidP="005D394F"/>
    <w:p w:rsidR="00DC4628" w:rsidRDefault="00DC4628" w:rsidP="00DC4628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Meetings</w:t>
      </w:r>
    </w:p>
    <w:p w:rsidR="00DC4628" w:rsidRDefault="00DC4628" w:rsidP="00DC4628">
      <w:pPr>
        <w:rPr>
          <w:b/>
          <w:bCs/>
        </w:rPr>
      </w:pPr>
    </w:p>
    <w:p w:rsidR="00DC4628" w:rsidRPr="00EA75A3" w:rsidRDefault="006E763A" w:rsidP="00EA75A3">
      <w:pPr>
        <w:ind w:left="720" w:hanging="360"/>
      </w:pPr>
      <w:r>
        <w:t xml:space="preserve">7.1 Meetings to be provisionally scheduled at </w:t>
      </w:r>
      <w:r w:rsidR="00864DDA">
        <w:t xml:space="preserve">BGCS conferences </w:t>
      </w:r>
      <w:r w:rsidR="00CB35EC">
        <w:t>but</w:t>
      </w:r>
      <w:r>
        <w:t xml:space="preserve"> should be at </w:t>
      </w:r>
      <w:r w:rsidRPr="004066C7">
        <w:t xml:space="preserve">least </w:t>
      </w:r>
      <w:r w:rsidR="00CB35EC">
        <w:t>every 6 months</w:t>
      </w:r>
      <w:r w:rsidRPr="004066C7">
        <w:t>.</w:t>
      </w:r>
      <w:r w:rsidR="00C83EE7">
        <w:t xml:space="preserve">  Further communication between meetings </w:t>
      </w:r>
      <w:r w:rsidR="00C83EE7" w:rsidRPr="004066C7">
        <w:t>should be by email</w:t>
      </w:r>
      <w:r w:rsidR="00C83EE7">
        <w:t>.  Important announcements will be placed on the Society website.</w:t>
      </w:r>
    </w:p>
    <w:p w:rsidR="00DC4628" w:rsidRDefault="00DC4628" w:rsidP="00DC4628"/>
    <w:p w:rsidR="00DC4628" w:rsidRPr="004066C7" w:rsidRDefault="00DC4628" w:rsidP="00302373">
      <w:pPr>
        <w:ind w:left="720" w:hanging="360"/>
      </w:pPr>
      <w:r>
        <w:t>7.3</w:t>
      </w:r>
      <w:r>
        <w:tab/>
        <w:t>Proce</w:t>
      </w:r>
      <w:r w:rsidR="00C93DAC">
        <w:t>e</w:t>
      </w:r>
      <w:r>
        <w:t xml:space="preserve">dings of the meetings shall be </w:t>
      </w:r>
      <w:proofErr w:type="spellStart"/>
      <w:r>
        <w:t>minuted</w:t>
      </w:r>
      <w:proofErr w:type="spellEnd"/>
      <w:r>
        <w:t>.</w:t>
      </w:r>
      <w:r w:rsidR="004C7F43">
        <w:t xml:space="preserve"> </w:t>
      </w:r>
      <w:r w:rsidR="004C7F43" w:rsidRPr="004066C7">
        <w:t xml:space="preserve">They shall be copied to the members of the </w:t>
      </w:r>
      <w:r w:rsidR="00864DDA">
        <w:t>BGCS Council</w:t>
      </w:r>
      <w:r w:rsidR="004C7F43" w:rsidRPr="004066C7">
        <w:t>.</w:t>
      </w:r>
    </w:p>
    <w:p w:rsidR="00B34F6A" w:rsidRDefault="00B34F6A" w:rsidP="00EA75A3"/>
    <w:p w:rsidR="00B425A7" w:rsidRDefault="001319AA" w:rsidP="00660573">
      <w:pPr>
        <w:ind w:left="720" w:hanging="360"/>
      </w:pPr>
      <w:r>
        <w:t>7.5</w:t>
      </w:r>
      <w:r>
        <w:tab/>
      </w:r>
      <w:r w:rsidR="00B34F6A">
        <w:t>Extra-ordinary meetings</w:t>
      </w:r>
      <w:r w:rsidR="003C3D35">
        <w:t xml:space="preserve"> at the discretion of the chair</w:t>
      </w:r>
      <w:r w:rsidR="00B34F6A">
        <w:t xml:space="preserve"> will be arranged if urgent issues arise. The above terms will </w:t>
      </w:r>
      <w:r w:rsidR="00660573">
        <w:t>be applicable for such meetings</w:t>
      </w:r>
    </w:p>
    <w:sectPr w:rsidR="00B425A7" w:rsidSect="00477A4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E7" w:rsidRDefault="00676AE7">
      <w:r>
        <w:separator/>
      </w:r>
    </w:p>
  </w:endnote>
  <w:endnote w:type="continuationSeparator" w:id="0">
    <w:p w:rsidR="00676AE7" w:rsidRDefault="0067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F7" w:rsidRPr="00DC4628" w:rsidRDefault="00D520F7">
    <w:pPr>
      <w:pStyle w:val="Footer"/>
      <w:rPr>
        <w:color w:val="999999"/>
      </w:rPr>
    </w:pPr>
    <w:r>
      <w:rPr>
        <w:color w:val="999999"/>
      </w:rPr>
      <w:t xml:space="preserve">Draft </w:t>
    </w:r>
    <w:r w:rsidR="003C3D35">
      <w:rPr>
        <w:color w:val="999999"/>
      </w:rPr>
      <w:t>V2</w:t>
    </w:r>
    <w:r>
      <w:rPr>
        <w:color w:val="999999"/>
      </w:rPr>
      <w:t xml:space="preserve">.0 </w:t>
    </w:r>
    <w:r w:rsidRPr="00DC4628">
      <w:rPr>
        <w:color w:val="999999"/>
      </w:rPr>
      <w:tab/>
      <w:t xml:space="preserve">Page </w:t>
    </w:r>
    <w:r w:rsidRPr="00DC4628">
      <w:rPr>
        <w:color w:val="999999"/>
      </w:rPr>
      <w:fldChar w:fldCharType="begin"/>
    </w:r>
    <w:r w:rsidRPr="00DC4628">
      <w:rPr>
        <w:color w:val="999999"/>
      </w:rPr>
      <w:instrText xml:space="preserve"> PAGE </w:instrText>
    </w:r>
    <w:r w:rsidRPr="00DC4628">
      <w:rPr>
        <w:color w:val="999999"/>
      </w:rPr>
      <w:fldChar w:fldCharType="separate"/>
    </w:r>
    <w:r w:rsidR="009301CA">
      <w:rPr>
        <w:noProof/>
        <w:color w:val="999999"/>
      </w:rPr>
      <w:t>3</w:t>
    </w:r>
    <w:r w:rsidRPr="00DC4628">
      <w:rPr>
        <w:color w:val="999999"/>
      </w:rPr>
      <w:fldChar w:fldCharType="end"/>
    </w:r>
    <w:r w:rsidRPr="00DC4628">
      <w:rPr>
        <w:color w:val="999999"/>
      </w:rPr>
      <w:tab/>
    </w:r>
    <w:r w:rsidRPr="00DC4628">
      <w:rPr>
        <w:color w:val="999999"/>
      </w:rPr>
      <w:fldChar w:fldCharType="begin"/>
    </w:r>
    <w:r w:rsidRPr="00DC4628">
      <w:rPr>
        <w:color w:val="999999"/>
      </w:rPr>
      <w:instrText xml:space="preserve"> DATE \@ "dd/MM/yyyy" </w:instrText>
    </w:r>
    <w:r w:rsidRPr="00DC4628">
      <w:rPr>
        <w:color w:val="999999"/>
      </w:rPr>
      <w:fldChar w:fldCharType="separate"/>
    </w:r>
    <w:ins w:id="6" w:author="Deborah Lewis" w:date="2016-03-08T09:17:00Z">
      <w:r w:rsidR="009301CA">
        <w:rPr>
          <w:noProof/>
          <w:color w:val="999999"/>
        </w:rPr>
        <w:t>08/03/2016</w:t>
      </w:r>
    </w:ins>
    <w:ins w:id="7" w:author="Jonathan Ledermann" w:date="2016-03-07T14:15:00Z">
      <w:del w:id="8" w:author="Deborah Lewis" w:date="2016-03-08T09:17:00Z">
        <w:r w:rsidR="007647CA" w:rsidDel="009301CA">
          <w:rPr>
            <w:noProof/>
            <w:color w:val="999999"/>
          </w:rPr>
          <w:delText>07/03/2016</w:delText>
        </w:r>
      </w:del>
    </w:ins>
    <w:del w:id="9" w:author="Deborah Lewis" w:date="2016-03-08T09:17:00Z">
      <w:r w:rsidR="00781510" w:rsidDel="009301CA">
        <w:rPr>
          <w:noProof/>
          <w:color w:val="999999"/>
        </w:rPr>
        <w:delText>15/04/2015</w:delText>
      </w:r>
    </w:del>
    <w:r w:rsidRPr="00DC4628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E7" w:rsidRDefault="00676AE7">
      <w:r>
        <w:separator/>
      </w:r>
    </w:p>
  </w:footnote>
  <w:footnote w:type="continuationSeparator" w:id="0">
    <w:p w:rsidR="00676AE7" w:rsidRDefault="00676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C8" w:rsidRDefault="003B0E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F7" w:rsidRPr="00DC4628" w:rsidRDefault="00D520F7" w:rsidP="00DC4628">
    <w:pPr>
      <w:pStyle w:val="Header"/>
      <w:jc w:val="right"/>
      <w:rPr>
        <w:color w:val="999999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EC8" w:rsidRDefault="003B0E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2A6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753C8"/>
    <w:multiLevelType w:val="multilevel"/>
    <w:tmpl w:val="3C7CAB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03DD7016"/>
    <w:multiLevelType w:val="multilevel"/>
    <w:tmpl w:val="FF9A5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D9265A"/>
    <w:multiLevelType w:val="hybridMultilevel"/>
    <w:tmpl w:val="2A0EB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CCD"/>
    <w:multiLevelType w:val="multilevel"/>
    <w:tmpl w:val="9086D238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8B77A7B"/>
    <w:multiLevelType w:val="hybridMultilevel"/>
    <w:tmpl w:val="067C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EF6"/>
    <w:multiLevelType w:val="hybridMultilevel"/>
    <w:tmpl w:val="EDAC79AE"/>
    <w:lvl w:ilvl="0" w:tplc="63065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B66294">
      <w:numFmt w:val="none"/>
      <w:lvlText w:val=""/>
      <w:lvlJc w:val="left"/>
      <w:pPr>
        <w:tabs>
          <w:tab w:val="num" w:pos="360"/>
        </w:tabs>
      </w:pPr>
    </w:lvl>
    <w:lvl w:ilvl="2" w:tplc="5F68757C">
      <w:numFmt w:val="none"/>
      <w:lvlText w:val=""/>
      <w:lvlJc w:val="left"/>
      <w:pPr>
        <w:tabs>
          <w:tab w:val="num" w:pos="360"/>
        </w:tabs>
      </w:pPr>
    </w:lvl>
    <w:lvl w:ilvl="3" w:tplc="A7A88400">
      <w:numFmt w:val="none"/>
      <w:lvlText w:val=""/>
      <w:lvlJc w:val="left"/>
      <w:pPr>
        <w:tabs>
          <w:tab w:val="num" w:pos="360"/>
        </w:tabs>
      </w:pPr>
    </w:lvl>
    <w:lvl w:ilvl="4" w:tplc="5A4A63AC">
      <w:numFmt w:val="none"/>
      <w:lvlText w:val=""/>
      <w:lvlJc w:val="left"/>
      <w:pPr>
        <w:tabs>
          <w:tab w:val="num" w:pos="360"/>
        </w:tabs>
      </w:pPr>
    </w:lvl>
    <w:lvl w:ilvl="5" w:tplc="12F0FCB4">
      <w:numFmt w:val="none"/>
      <w:lvlText w:val=""/>
      <w:lvlJc w:val="left"/>
      <w:pPr>
        <w:tabs>
          <w:tab w:val="num" w:pos="360"/>
        </w:tabs>
      </w:pPr>
    </w:lvl>
    <w:lvl w:ilvl="6" w:tplc="2584C612">
      <w:numFmt w:val="none"/>
      <w:lvlText w:val=""/>
      <w:lvlJc w:val="left"/>
      <w:pPr>
        <w:tabs>
          <w:tab w:val="num" w:pos="360"/>
        </w:tabs>
      </w:pPr>
    </w:lvl>
    <w:lvl w:ilvl="7" w:tplc="5700FE52">
      <w:numFmt w:val="none"/>
      <w:lvlText w:val=""/>
      <w:lvlJc w:val="left"/>
      <w:pPr>
        <w:tabs>
          <w:tab w:val="num" w:pos="360"/>
        </w:tabs>
      </w:pPr>
    </w:lvl>
    <w:lvl w:ilvl="8" w:tplc="1BA01BD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EB706F6"/>
    <w:multiLevelType w:val="multilevel"/>
    <w:tmpl w:val="6A8CEC30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E22C4B"/>
    <w:multiLevelType w:val="hybridMultilevel"/>
    <w:tmpl w:val="FF9A5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2F6234"/>
    <w:multiLevelType w:val="multilevel"/>
    <w:tmpl w:val="3C7CAB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733C1443"/>
    <w:multiLevelType w:val="hybridMultilevel"/>
    <w:tmpl w:val="5E881576"/>
    <w:lvl w:ilvl="0" w:tplc="B4E43BF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0E0EC">
      <w:numFmt w:val="none"/>
      <w:lvlText w:val=""/>
      <w:lvlJc w:val="left"/>
      <w:pPr>
        <w:tabs>
          <w:tab w:val="num" w:pos="360"/>
        </w:tabs>
      </w:pPr>
    </w:lvl>
    <w:lvl w:ilvl="2" w:tplc="3C8EA876">
      <w:numFmt w:val="none"/>
      <w:lvlText w:val=""/>
      <w:lvlJc w:val="left"/>
      <w:pPr>
        <w:tabs>
          <w:tab w:val="num" w:pos="360"/>
        </w:tabs>
      </w:pPr>
    </w:lvl>
    <w:lvl w:ilvl="3" w:tplc="467A0372">
      <w:numFmt w:val="none"/>
      <w:lvlText w:val=""/>
      <w:lvlJc w:val="left"/>
      <w:pPr>
        <w:tabs>
          <w:tab w:val="num" w:pos="360"/>
        </w:tabs>
      </w:pPr>
    </w:lvl>
    <w:lvl w:ilvl="4" w:tplc="9B6633CE">
      <w:numFmt w:val="none"/>
      <w:lvlText w:val=""/>
      <w:lvlJc w:val="left"/>
      <w:pPr>
        <w:tabs>
          <w:tab w:val="num" w:pos="360"/>
        </w:tabs>
      </w:pPr>
    </w:lvl>
    <w:lvl w:ilvl="5" w:tplc="C0B44B98">
      <w:numFmt w:val="none"/>
      <w:lvlText w:val=""/>
      <w:lvlJc w:val="left"/>
      <w:pPr>
        <w:tabs>
          <w:tab w:val="num" w:pos="360"/>
        </w:tabs>
      </w:pPr>
    </w:lvl>
    <w:lvl w:ilvl="6" w:tplc="6336996C">
      <w:numFmt w:val="none"/>
      <w:lvlText w:val=""/>
      <w:lvlJc w:val="left"/>
      <w:pPr>
        <w:tabs>
          <w:tab w:val="num" w:pos="360"/>
        </w:tabs>
      </w:pPr>
    </w:lvl>
    <w:lvl w:ilvl="7" w:tplc="436CEA8C">
      <w:numFmt w:val="none"/>
      <w:lvlText w:val=""/>
      <w:lvlJc w:val="left"/>
      <w:pPr>
        <w:tabs>
          <w:tab w:val="num" w:pos="360"/>
        </w:tabs>
      </w:pPr>
    </w:lvl>
    <w:lvl w:ilvl="8" w:tplc="C3B823D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7742796C"/>
    <w:multiLevelType w:val="hybridMultilevel"/>
    <w:tmpl w:val="EC1EE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nathan Ledermann">
    <w15:presenceInfo w15:providerId="AD" w15:userId="S-1-5-21-795626602-2118520636-1846952604-1188"/>
  </w15:person>
  <w15:person w15:author="Deborah Lewis">
    <w15:presenceInfo w15:providerId="Windows Live" w15:userId="97300a80e7c89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28"/>
    <w:rsid w:val="0000046A"/>
    <w:rsid w:val="000027BA"/>
    <w:rsid w:val="00014ADF"/>
    <w:rsid w:val="00017787"/>
    <w:rsid w:val="00020626"/>
    <w:rsid w:val="00021AB1"/>
    <w:rsid w:val="00024D3A"/>
    <w:rsid w:val="00025525"/>
    <w:rsid w:val="000356FB"/>
    <w:rsid w:val="00045674"/>
    <w:rsid w:val="00067270"/>
    <w:rsid w:val="00067315"/>
    <w:rsid w:val="00070E2A"/>
    <w:rsid w:val="00081136"/>
    <w:rsid w:val="00084FEF"/>
    <w:rsid w:val="00095CBD"/>
    <w:rsid w:val="000A2B27"/>
    <w:rsid w:val="000A5771"/>
    <w:rsid w:val="000A5996"/>
    <w:rsid w:val="000A6DE3"/>
    <w:rsid w:val="000D2AFD"/>
    <w:rsid w:val="000F3509"/>
    <w:rsid w:val="000F6DED"/>
    <w:rsid w:val="00106267"/>
    <w:rsid w:val="00107958"/>
    <w:rsid w:val="001319AA"/>
    <w:rsid w:val="00132F94"/>
    <w:rsid w:val="00136551"/>
    <w:rsid w:val="0014118B"/>
    <w:rsid w:val="00145C09"/>
    <w:rsid w:val="001471D8"/>
    <w:rsid w:val="00157338"/>
    <w:rsid w:val="00161ACE"/>
    <w:rsid w:val="00161FD5"/>
    <w:rsid w:val="00186A96"/>
    <w:rsid w:val="001877D1"/>
    <w:rsid w:val="001B4C3F"/>
    <w:rsid w:val="001B53A1"/>
    <w:rsid w:val="001E4AF4"/>
    <w:rsid w:val="001F0DED"/>
    <w:rsid w:val="00200988"/>
    <w:rsid w:val="002025E3"/>
    <w:rsid w:val="00203469"/>
    <w:rsid w:val="00203997"/>
    <w:rsid w:val="00223124"/>
    <w:rsid w:val="00230207"/>
    <w:rsid w:val="002346D5"/>
    <w:rsid w:val="002368AE"/>
    <w:rsid w:val="002468BF"/>
    <w:rsid w:val="00251BA9"/>
    <w:rsid w:val="00262484"/>
    <w:rsid w:val="002860B1"/>
    <w:rsid w:val="002A7E41"/>
    <w:rsid w:val="002B1AD7"/>
    <w:rsid w:val="002B7371"/>
    <w:rsid w:val="002C63C4"/>
    <w:rsid w:val="002D1021"/>
    <w:rsid w:val="002E6CFF"/>
    <w:rsid w:val="00300EB1"/>
    <w:rsid w:val="00302373"/>
    <w:rsid w:val="003031A4"/>
    <w:rsid w:val="00323519"/>
    <w:rsid w:val="00346E5E"/>
    <w:rsid w:val="00347978"/>
    <w:rsid w:val="003577B5"/>
    <w:rsid w:val="00364E98"/>
    <w:rsid w:val="003655FF"/>
    <w:rsid w:val="00367EE9"/>
    <w:rsid w:val="00370E14"/>
    <w:rsid w:val="00386168"/>
    <w:rsid w:val="00396C79"/>
    <w:rsid w:val="00397E37"/>
    <w:rsid w:val="003A7C08"/>
    <w:rsid w:val="003B0EC8"/>
    <w:rsid w:val="003B506D"/>
    <w:rsid w:val="003B58FE"/>
    <w:rsid w:val="003C1566"/>
    <w:rsid w:val="003C3D35"/>
    <w:rsid w:val="003C4FF1"/>
    <w:rsid w:val="003E3AF1"/>
    <w:rsid w:val="003E7FD9"/>
    <w:rsid w:val="003F076B"/>
    <w:rsid w:val="003F20BC"/>
    <w:rsid w:val="003F2F2B"/>
    <w:rsid w:val="003F385A"/>
    <w:rsid w:val="004066C7"/>
    <w:rsid w:val="00406C1B"/>
    <w:rsid w:val="00420B33"/>
    <w:rsid w:val="00451ADE"/>
    <w:rsid w:val="004533C7"/>
    <w:rsid w:val="004555E4"/>
    <w:rsid w:val="00464A62"/>
    <w:rsid w:val="004668CF"/>
    <w:rsid w:val="004729CD"/>
    <w:rsid w:val="00477A4A"/>
    <w:rsid w:val="004A5AEA"/>
    <w:rsid w:val="004A6BF2"/>
    <w:rsid w:val="004B4D9A"/>
    <w:rsid w:val="004B71DC"/>
    <w:rsid w:val="004B730F"/>
    <w:rsid w:val="004C7F43"/>
    <w:rsid w:val="004D1AEE"/>
    <w:rsid w:val="004D6CEA"/>
    <w:rsid w:val="004E6EB6"/>
    <w:rsid w:val="004E6F56"/>
    <w:rsid w:val="00506F39"/>
    <w:rsid w:val="005129F9"/>
    <w:rsid w:val="00516F15"/>
    <w:rsid w:val="005176EF"/>
    <w:rsid w:val="00532460"/>
    <w:rsid w:val="00541826"/>
    <w:rsid w:val="00543EEC"/>
    <w:rsid w:val="00565B4D"/>
    <w:rsid w:val="0057003E"/>
    <w:rsid w:val="005761B4"/>
    <w:rsid w:val="00577146"/>
    <w:rsid w:val="00584152"/>
    <w:rsid w:val="0059007C"/>
    <w:rsid w:val="00591997"/>
    <w:rsid w:val="005A26CE"/>
    <w:rsid w:val="005B6FFC"/>
    <w:rsid w:val="005C4422"/>
    <w:rsid w:val="005C4A3A"/>
    <w:rsid w:val="005C6C95"/>
    <w:rsid w:val="005D394F"/>
    <w:rsid w:val="005D4E45"/>
    <w:rsid w:val="005E3BA0"/>
    <w:rsid w:val="005F160D"/>
    <w:rsid w:val="005F49E1"/>
    <w:rsid w:val="00601EB3"/>
    <w:rsid w:val="006050FF"/>
    <w:rsid w:val="00607C3B"/>
    <w:rsid w:val="006172FF"/>
    <w:rsid w:val="00623FE0"/>
    <w:rsid w:val="00633928"/>
    <w:rsid w:val="00650ED1"/>
    <w:rsid w:val="00652101"/>
    <w:rsid w:val="006558DF"/>
    <w:rsid w:val="00660573"/>
    <w:rsid w:val="00661452"/>
    <w:rsid w:val="00663132"/>
    <w:rsid w:val="00666AAF"/>
    <w:rsid w:val="00676AE7"/>
    <w:rsid w:val="00677316"/>
    <w:rsid w:val="006774C5"/>
    <w:rsid w:val="00680EED"/>
    <w:rsid w:val="006912C4"/>
    <w:rsid w:val="00691C9C"/>
    <w:rsid w:val="00695259"/>
    <w:rsid w:val="006A05FD"/>
    <w:rsid w:val="006A60B6"/>
    <w:rsid w:val="006A7440"/>
    <w:rsid w:val="006D691F"/>
    <w:rsid w:val="006D6DF8"/>
    <w:rsid w:val="006E763A"/>
    <w:rsid w:val="006E7959"/>
    <w:rsid w:val="006F4291"/>
    <w:rsid w:val="0070144A"/>
    <w:rsid w:val="00705060"/>
    <w:rsid w:val="00712A9D"/>
    <w:rsid w:val="00714FE6"/>
    <w:rsid w:val="007224AB"/>
    <w:rsid w:val="00723B9B"/>
    <w:rsid w:val="00733BB9"/>
    <w:rsid w:val="007647CA"/>
    <w:rsid w:val="007748BF"/>
    <w:rsid w:val="00776BD9"/>
    <w:rsid w:val="007801E0"/>
    <w:rsid w:val="00781510"/>
    <w:rsid w:val="007828AB"/>
    <w:rsid w:val="0078653A"/>
    <w:rsid w:val="00787ECF"/>
    <w:rsid w:val="007973E4"/>
    <w:rsid w:val="007A3FD7"/>
    <w:rsid w:val="007B5885"/>
    <w:rsid w:val="007C3043"/>
    <w:rsid w:val="007C57A3"/>
    <w:rsid w:val="007C7202"/>
    <w:rsid w:val="007D1C89"/>
    <w:rsid w:val="007F4919"/>
    <w:rsid w:val="00811D8C"/>
    <w:rsid w:val="00816EF8"/>
    <w:rsid w:val="00832E34"/>
    <w:rsid w:val="00835DC8"/>
    <w:rsid w:val="00844533"/>
    <w:rsid w:val="00845D75"/>
    <w:rsid w:val="00850A6C"/>
    <w:rsid w:val="00854D09"/>
    <w:rsid w:val="00861AEE"/>
    <w:rsid w:val="00864961"/>
    <w:rsid w:val="00864DDA"/>
    <w:rsid w:val="008665CB"/>
    <w:rsid w:val="00874B88"/>
    <w:rsid w:val="00875E23"/>
    <w:rsid w:val="00877EC0"/>
    <w:rsid w:val="00883CDA"/>
    <w:rsid w:val="0088471E"/>
    <w:rsid w:val="0088638F"/>
    <w:rsid w:val="00891C75"/>
    <w:rsid w:val="008A48FF"/>
    <w:rsid w:val="008A5DEA"/>
    <w:rsid w:val="008A7362"/>
    <w:rsid w:val="008C5180"/>
    <w:rsid w:val="008D72A7"/>
    <w:rsid w:val="008E549F"/>
    <w:rsid w:val="008E73D9"/>
    <w:rsid w:val="008F5371"/>
    <w:rsid w:val="00912C21"/>
    <w:rsid w:val="00925541"/>
    <w:rsid w:val="009301CA"/>
    <w:rsid w:val="00931A55"/>
    <w:rsid w:val="00946D4A"/>
    <w:rsid w:val="0095006C"/>
    <w:rsid w:val="0095259F"/>
    <w:rsid w:val="00952667"/>
    <w:rsid w:val="009545F7"/>
    <w:rsid w:val="00980814"/>
    <w:rsid w:val="0098357B"/>
    <w:rsid w:val="00983E4B"/>
    <w:rsid w:val="00994EB1"/>
    <w:rsid w:val="00996090"/>
    <w:rsid w:val="009A05CF"/>
    <w:rsid w:val="009A70B5"/>
    <w:rsid w:val="009D394C"/>
    <w:rsid w:val="009D6FD4"/>
    <w:rsid w:val="009E5D78"/>
    <w:rsid w:val="009E6080"/>
    <w:rsid w:val="009F4912"/>
    <w:rsid w:val="00A021BA"/>
    <w:rsid w:val="00A06241"/>
    <w:rsid w:val="00A15536"/>
    <w:rsid w:val="00A15C21"/>
    <w:rsid w:val="00A249AE"/>
    <w:rsid w:val="00A3234B"/>
    <w:rsid w:val="00A324F5"/>
    <w:rsid w:val="00A343BC"/>
    <w:rsid w:val="00A42C2C"/>
    <w:rsid w:val="00A50D32"/>
    <w:rsid w:val="00A53333"/>
    <w:rsid w:val="00A64FC3"/>
    <w:rsid w:val="00A762A4"/>
    <w:rsid w:val="00A815F6"/>
    <w:rsid w:val="00A93932"/>
    <w:rsid w:val="00A96B77"/>
    <w:rsid w:val="00AA0087"/>
    <w:rsid w:val="00AA2342"/>
    <w:rsid w:val="00AA3607"/>
    <w:rsid w:val="00AB38BF"/>
    <w:rsid w:val="00AC01A7"/>
    <w:rsid w:val="00AE2F6F"/>
    <w:rsid w:val="00B1754E"/>
    <w:rsid w:val="00B20A5D"/>
    <w:rsid w:val="00B2648A"/>
    <w:rsid w:val="00B34090"/>
    <w:rsid w:val="00B34F6A"/>
    <w:rsid w:val="00B36C35"/>
    <w:rsid w:val="00B37377"/>
    <w:rsid w:val="00B425A7"/>
    <w:rsid w:val="00B46721"/>
    <w:rsid w:val="00B50A81"/>
    <w:rsid w:val="00B54E3F"/>
    <w:rsid w:val="00B54E59"/>
    <w:rsid w:val="00B637F4"/>
    <w:rsid w:val="00B652AE"/>
    <w:rsid w:val="00B70EA1"/>
    <w:rsid w:val="00B80E3C"/>
    <w:rsid w:val="00B818DD"/>
    <w:rsid w:val="00B84027"/>
    <w:rsid w:val="00B9123B"/>
    <w:rsid w:val="00BB0FDE"/>
    <w:rsid w:val="00BB248B"/>
    <w:rsid w:val="00BB574E"/>
    <w:rsid w:val="00BC3EED"/>
    <w:rsid w:val="00BD3D9F"/>
    <w:rsid w:val="00BD3FAC"/>
    <w:rsid w:val="00BD5869"/>
    <w:rsid w:val="00BE7B23"/>
    <w:rsid w:val="00BF4F3E"/>
    <w:rsid w:val="00C009FE"/>
    <w:rsid w:val="00C04124"/>
    <w:rsid w:val="00C20346"/>
    <w:rsid w:val="00C3766B"/>
    <w:rsid w:val="00C4379E"/>
    <w:rsid w:val="00C60694"/>
    <w:rsid w:val="00C6252D"/>
    <w:rsid w:val="00C64B45"/>
    <w:rsid w:val="00C70439"/>
    <w:rsid w:val="00C719A2"/>
    <w:rsid w:val="00C73EE6"/>
    <w:rsid w:val="00C83EE7"/>
    <w:rsid w:val="00C86D89"/>
    <w:rsid w:val="00C93DAC"/>
    <w:rsid w:val="00C96990"/>
    <w:rsid w:val="00CA23DF"/>
    <w:rsid w:val="00CA431D"/>
    <w:rsid w:val="00CB25F9"/>
    <w:rsid w:val="00CB35EC"/>
    <w:rsid w:val="00CD3E8D"/>
    <w:rsid w:val="00CD3F9F"/>
    <w:rsid w:val="00CE1777"/>
    <w:rsid w:val="00CE20A0"/>
    <w:rsid w:val="00CF0F63"/>
    <w:rsid w:val="00D0072A"/>
    <w:rsid w:val="00D00AA0"/>
    <w:rsid w:val="00D037DC"/>
    <w:rsid w:val="00D04A6D"/>
    <w:rsid w:val="00D11DF4"/>
    <w:rsid w:val="00D200C1"/>
    <w:rsid w:val="00D241B2"/>
    <w:rsid w:val="00D2790C"/>
    <w:rsid w:val="00D31322"/>
    <w:rsid w:val="00D31CA2"/>
    <w:rsid w:val="00D42003"/>
    <w:rsid w:val="00D42E0F"/>
    <w:rsid w:val="00D520F7"/>
    <w:rsid w:val="00D57BB2"/>
    <w:rsid w:val="00D60247"/>
    <w:rsid w:val="00D73A8D"/>
    <w:rsid w:val="00D92583"/>
    <w:rsid w:val="00D97FF1"/>
    <w:rsid w:val="00DA096F"/>
    <w:rsid w:val="00DA2358"/>
    <w:rsid w:val="00DA4222"/>
    <w:rsid w:val="00DB799F"/>
    <w:rsid w:val="00DC0464"/>
    <w:rsid w:val="00DC4628"/>
    <w:rsid w:val="00DD64BC"/>
    <w:rsid w:val="00DD6ADA"/>
    <w:rsid w:val="00E019D6"/>
    <w:rsid w:val="00E01BFA"/>
    <w:rsid w:val="00E02BF1"/>
    <w:rsid w:val="00E0329F"/>
    <w:rsid w:val="00E0724C"/>
    <w:rsid w:val="00E07800"/>
    <w:rsid w:val="00E11403"/>
    <w:rsid w:val="00E14624"/>
    <w:rsid w:val="00E243B6"/>
    <w:rsid w:val="00E46BAA"/>
    <w:rsid w:val="00E508C9"/>
    <w:rsid w:val="00E66AE5"/>
    <w:rsid w:val="00E708EA"/>
    <w:rsid w:val="00E727EF"/>
    <w:rsid w:val="00E77F83"/>
    <w:rsid w:val="00E82B36"/>
    <w:rsid w:val="00EA1296"/>
    <w:rsid w:val="00EA75A3"/>
    <w:rsid w:val="00EC4F2D"/>
    <w:rsid w:val="00EC6819"/>
    <w:rsid w:val="00ED6524"/>
    <w:rsid w:val="00ED68A8"/>
    <w:rsid w:val="00EE35F4"/>
    <w:rsid w:val="00EE4A6B"/>
    <w:rsid w:val="00F01561"/>
    <w:rsid w:val="00F01771"/>
    <w:rsid w:val="00F07E1B"/>
    <w:rsid w:val="00F20E08"/>
    <w:rsid w:val="00F33AD3"/>
    <w:rsid w:val="00F36C84"/>
    <w:rsid w:val="00F4328A"/>
    <w:rsid w:val="00F5510F"/>
    <w:rsid w:val="00F56E53"/>
    <w:rsid w:val="00F57593"/>
    <w:rsid w:val="00F6469B"/>
    <w:rsid w:val="00F81EC6"/>
    <w:rsid w:val="00F904F4"/>
    <w:rsid w:val="00F94275"/>
    <w:rsid w:val="00FA2852"/>
    <w:rsid w:val="00FA46CF"/>
    <w:rsid w:val="00FB03E6"/>
    <w:rsid w:val="00FB4DF4"/>
    <w:rsid w:val="00FB6302"/>
    <w:rsid w:val="00FE2D9C"/>
    <w:rsid w:val="00FF2939"/>
    <w:rsid w:val="00FF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BC963F-8FFE-459A-A87D-2E59FB45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6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C462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46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453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4453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sid w:val="00CF0F63"/>
    <w:rPr>
      <w:sz w:val="16"/>
      <w:szCs w:val="16"/>
    </w:rPr>
  </w:style>
  <w:style w:type="paragraph" w:styleId="CommentText">
    <w:name w:val="annotation text"/>
    <w:basedOn w:val="Normal"/>
    <w:semiHidden/>
    <w:rsid w:val="00CF0F6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0F63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425A7"/>
    <w:pPr>
      <w:ind w:left="720"/>
    </w:pPr>
  </w:style>
  <w:style w:type="character" w:styleId="Emphasis">
    <w:name w:val="Emphasis"/>
    <w:qFormat/>
    <w:rsid w:val="00931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052C-DA01-4967-BEFA-D52CC4B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EFC Examination Group</vt:lpstr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EFC Examination Group</dc:title>
  <dc:subject/>
  <dc:creator>simon leeson</dc:creator>
  <cp:keywords/>
  <cp:lastModifiedBy>Deborah Lewis</cp:lastModifiedBy>
  <cp:revision>2</cp:revision>
  <cp:lastPrinted>2008-03-24T20:03:00Z</cp:lastPrinted>
  <dcterms:created xsi:type="dcterms:W3CDTF">2016-03-08T09:17:00Z</dcterms:created>
  <dcterms:modified xsi:type="dcterms:W3CDTF">2016-03-08T09:17:00Z</dcterms:modified>
</cp:coreProperties>
</file>